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82881" w14:textId="77777777" w:rsidR="00D83F29" w:rsidRPr="008B2C10" w:rsidRDefault="00D83F29" w:rsidP="00672FC7"/>
    <w:p w14:paraId="6F1D166B" w14:textId="10ED15B6" w:rsidR="00BD648B" w:rsidRPr="008B2C10" w:rsidRDefault="00BD648B" w:rsidP="00D83F29">
      <w:pPr>
        <w:ind w:left="-426"/>
        <w:jc w:val="center"/>
        <w:rPr>
          <w:b/>
          <w:sz w:val="20"/>
          <w:szCs w:val="20"/>
        </w:rPr>
      </w:pPr>
      <w:r w:rsidRPr="008B2C10">
        <w:rPr>
          <w:b/>
          <w:sz w:val="20"/>
          <w:szCs w:val="20"/>
          <w:lang w:bidi="ru-RU"/>
        </w:rPr>
        <w:t>ПРОСЬБА ПРОИЗВЕСТИ РЕМОНТ-ПРОВЕРКУ ТОВАРА</w:t>
      </w:r>
    </w:p>
    <w:p w14:paraId="679E1D83" w14:textId="35527BDA" w:rsidR="00BD648B" w:rsidRPr="008B2C10" w:rsidRDefault="00BD648B" w:rsidP="00B31F9D">
      <w:pPr>
        <w:spacing w:before="240"/>
        <w:jc w:val="center"/>
        <w:rPr>
          <w:sz w:val="18"/>
          <w:szCs w:val="18"/>
        </w:rPr>
      </w:pPr>
      <w:r w:rsidRPr="008B2C10">
        <w:rPr>
          <w:sz w:val="18"/>
          <w:szCs w:val="18"/>
          <w:lang w:bidi="ru-RU"/>
        </w:rPr>
        <w:t>___ _______________ 2021 года</w:t>
      </w:r>
    </w:p>
    <w:tbl>
      <w:tblPr>
        <w:tblW w:w="10348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6662"/>
      </w:tblGrid>
      <w:tr w:rsidR="00DC7E2E" w:rsidRPr="008B2C10" w14:paraId="68FD53F5" w14:textId="77777777" w:rsidTr="00DC7E2E"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5D1BB9" w14:textId="0817B6E7" w:rsidR="00DC7E2E" w:rsidRPr="008B2C10" w:rsidRDefault="00DC7E2E" w:rsidP="00BD648B">
            <w:pPr>
              <w:rPr>
                <w:sz w:val="18"/>
                <w:szCs w:val="18"/>
              </w:rPr>
            </w:pPr>
            <w:r w:rsidRPr="008B2C10">
              <w:rPr>
                <w:b/>
                <w:sz w:val="18"/>
                <w:szCs w:val="18"/>
                <w:lang w:bidi="ru-RU"/>
              </w:rPr>
              <w:t>ДАННЫЕ ПОКУПАТЕЛЯ</w:t>
            </w:r>
          </w:p>
        </w:tc>
      </w:tr>
      <w:tr w:rsidR="00BD648B" w:rsidRPr="008B2C10" w14:paraId="4B929FB7" w14:textId="77777777" w:rsidTr="00DC7E2E">
        <w:tc>
          <w:tcPr>
            <w:tcW w:w="3686" w:type="dxa"/>
            <w:tcBorders>
              <w:top w:val="single" w:sz="4" w:space="0" w:color="auto"/>
              <w:left w:val="nil"/>
            </w:tcBorders>
          </w:tcPr>
          <w:p w14:paraId="598AD058" w14:textId="7A60A1CB" w:rsidR="00BD648B" w:rsidRPr="008B2C10" w:rsidRDefault="00BD648B" w:rsidP="00B55E41">
            <w:pPr>
              <w:spacing w:before="20" w:afterLines="20" w:after="48"/>
              <w:rPr>
                <w:sz w:val="18"/>
                <w:szCs w:val="18"/>
              </w:rPr>
            </w:pPr>
            <w:r w:rsidRPr="008B2C10">
              <w:rPr>
                <w:sz w:val="18"/>
                <w:szCs w:val="18"/>
                <w:lang w:bidi="ru-RU"/>
              </w:rPr>
              <w:t>Имя и фамилия Покупателя</w:t>
            </w:r>
          </w:p>
        </w:tc>
        <w:tc>
          <w:tcPr>
            <w:tcW w:w="6662" w:type="dxa"/>
            <w:tcBorders>
              <w:top w:val="single" w:sz="4" w:space="0" w:color="auto"/>
              <w:right w:val="nil"/>
            </w:tcBorders>
          </w:tcPr>
          <w:p w14:paraId="3D67A0DA" w14:textId="77777777" w:rsidR="00BD648B" w:rsidRPr="008B2C10" w:rsidRDefault="00BD648B" w:rsidP="009C6362">
            <w:pPr>
              <w:spacing w:before="20" w:afterLines="20" w:after="48"/>
              <w:jc w:val="center"/>
              <w:rPr>
                <w:sz w:val="18"/>
                <w:szCs w:val="18"/>
              </w:rPr>
            </w:pPr>
          </w:p>
        </w:tc>
      </w:tr>
      <w:tr w:rsidR="00BD648B" w:rsidRPr="008B2C10" w14:paraId="693A3E61" w14:textId="77777777" w:rsidTr="00BD648B">
        <w:tc>
          <w:tcPr>
            <w:tcW w:w="3686" w:type="dxa"/>
            <w:tcBorders>
              <w:left w:val="nil"/>
            </w:tcBorders>
          </w:tcPr>
          <w:p w14:paraId="5306051F" w14:textId="11BE63D4" w:rsidR="00BD648B" w:rsidRPr="008B2C10" w:rsidRDefault="00BD648B" w:rsidP="00B55E41">
            <w:pPr>
              <w:spacing w:before="20" w:afterLines="20" w:after="48"/>
              <w:rPr>
                <w:sz w:val="18"/>
                <w:szCs w:val="18"/>
              </w:rPr>
            </w:pPr>
            <w:r w:rsidRPr="008B2C10">
              <w:rPr>
                <w:sz w:val="18"/>
                <w:szCs w:val="18"/>
                <w:lang w:bidi="ru-RU"/>
              </w:rPr>
              <w:t>Адрес эл. почты Покупателя</w:t>
            </w:r>
          </w:p>
        </w:tc>
        <w:tc>
          <w:tcPr>
            <w:tcW w:w="6662" w:type="dxa"/>
            <w:tcBorders>
              <w:right w:val="nil"/>
            </w:tcBorders>
          </w:tcPr>
          <w:p w14:paraId="28FF67B4" w14:textId="77777777" w:rsidR="00BD648B" w:rsidRPr="008B2C10" w:rsidRDefault="00BD648B" w:rsidP="009C6362">
            <w:pPr>
              <w:spacing w:before="20" w:afterLines="20" w:after="48"/>
              <w:jc w:val="center"/>
              <w:rPr>
                <w:sz w:val="18"/>
                <w:szCs w:val="18"/>
              </w:rPr>
            </w:pPr>
          </w:p>
        </w:tc>
      </w:tr>
      <w:tr w:rsidR="00BD648B" w:rsidRPr="008B2C10" w14:paraId="7A282B3B" w14:textId="77777777" w:rsidTr="00DC27D5">
        <w:tc>
          <w:tcPr>
            <w:tcW w:w="3686" w:type="dxa"/>
            <w:tcBorders>
              <w:left w:val="nil"/>
              <w:bottom w:val="single" w:sz="4" w:space="0" w:color="auto"/>
            </w:tcBorders>
          </w:tcPr>
          <w:p w14:paraId="7A77EED8" w14:textId="6DC410CA" w:rsidR="00BD648B" w:rsidRPr="008B2C10" w:rsidRDefault="00BD648B" w:rsidP="00B55E41">
            <w:pPr>
              <w:spacing w:before="20" w:afterLines="20" w:after="48"/>
              <w:rPr>
                <w:sz w:val="18"/>
                <w:szCs w:val="18"/>
              </w:rPr>
            </w:pPr>
            <w:r w:rsidRPr="008B2C10">
              <w:rPr>
                <w:sz w:val="18"/>
                <w:szCs w:val="18"/>
                <w:lang w:bidi="ru-RU"/>
              </w:rPr>
              <w:t>Номер телефона Покупателя</w:t>
            </w:r>
          </w:p>
        </w:tc>
        <w:tc>
          <w:tcPr>
            <w:tcW w:w="6662" w:type="dxa"/>
            <w:tcBorders>
              <w:bottom w:val="single" w:sz="4" w:space="0" w:color="auto"/>
              <w:right w:val="nil"/>
            </w:tcBorders>
          </w:tcPr>
          <w:p w14:paraId="6612CBFA" w14:textId="77777777" w:rsidR="00BD648B" w:rsidRPr="008B2C10" w:rsidRDefault="00BD648B" w:rsidP="009C6362">
            <w:pPr>
              <w:spacing w:before="20" w:afterLines="20" w:after="48"/>
              <w:jc w:val="center"/>
              <w:rPr>
                <w:sz w:val="18"/>
                <w:szCs w:val="18"/>
              </w:rPr>
            </w:pPr>
          </w:p>
        </w:tc>
      </w:tr>
      <w:tr w:rsidR="00DC27D5" w:rsidRPr="008B2C10" w14:paraId="10744718" w14:textId="77777777" w:rsidTr="00DC27D5">
        <w:trPr>
          <w:trHeight w:val="171"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05B16B" w14:textId="77777777" w:rsidR="00DC27D5" w:rsidRPr="008B2C10" w:rsidRDefault="00DC27D5" w:rsidP="00DC7E2E">
            <w:pPr>
              <w:rPr>
                <w:b/>
                <w:sz w:val="18"/>
                <w:szCs w:val="18"/>
              </w:rPr>
            </w:pPr>
          </w:p>
        </w:tc>
      </w:tr>
      <w:tr w:rsidR="00DC7E2E" w:rsidRPr="008B2C10" w14:paraId="463AF1DD" w14:textId="77777777" w:rsidTr="00DC27D5">
        <w:trPr>
          <w:trHeight w:val="171"/>
        </w:trPr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DEDFC3" w14:textId="0B37C418" w:rsidR="00DC7E2E" w:rsidRPr="008B2C10" w:rsidRDefault="00DC7E2E" w:rsidP="00DC7E2E">
            <w:pPr>
              <w:rPr>
                <w:sz w:val="18"/>
                <w:szCs w:val="18"/>
              </w:rPr>
            </w:pPr>
            <w:r w:rsidRPr="008B2C10">
              <w:rPr>
                <w:b/>
                <w:sz w:val="18"/>
                <w:szCs w:val="18"/>
                <w:lang w:bidi="ru-RU"/>
              </w:rPr>
              <w:t>ЗАКАЗ</w:t>
            </w:r>
          </w:p>
        </w:tc>
      </w:tr>
      <w:tr w:rsidR="008F6D68" w:rsidRPr="008B2C10" w14:paraId="3C30D714" w14:textId="77777777" w:rsidTr="00DC7E2E">
        <w:tc>
          <w:tcPr>
            <w:tcW w:w="3686" w:type="dxa"/>
            <w:tcBorders>
              <w:top w:val="single" w:sz="4" w:space="0" w:color="auto"/>
              <w:left w:val="nil"/>
              <w:bottom w:val="nil"/>
            </w:tcBorders>
          </w:tcPr>
          <w:p w14:paraId="5E5D83B3" w14:textId="0804D1D5" w:rsidR="008F6D68" w:rsidRPr="008B2C10" w:rsidRDefault="008F6D68" w:rsidP="008F6D68">
            <w:pPr>
              <w:spacing w:before="20" w:afterLines="20" w:after="48"/>
              <w:rPr>
                <w:sz w:val="18"/>
                <w:szCs w:val="18"/>
              </w:rPr>
            </w:pPr>
            <w:r w:rsidRPr="008B2C10">
              <w:rPr>
                <w:sz w:val="18"/>
                <w:szCs w:val="18"/>
                <w:lang w:bidi="ru-RU"/>
              </w:rPr>
              <w:t>Номер заказа</w:t>
            </w:r>
          </w:p>
        </w:tc>
        <w:tc>
          <w:tcPr>
            <w:tcW w:w="6662" w:type="dxa"/>
            <w:tcBorders>
              <w:top w:val="single" w:sz="4" w:space="0" w:color="auto"/>
              <w:bottom w:val="nil"/>
              <w:right w:val="nil"/>
            </w:tcBorders>
          </w:tcPr>
          <w:p w14:paraId="449250C1" w14:textId="77777777" w:rsidR="008F6D68" w:rsidRPr="008B2C10" w:rsidRDefault="008F6D68" w:rsidP="008F6D68">
            <w:pPr>
              <w:jc w:val="center"/>
              <w:rPr>
                <w:sz w:val="18"/>
                <w:szCs w:val="18"/>
              </w:rPr>
            </w:pPr>
          </w:p>
        </w:tc>
      </w:tr>
      <w:tr w:rsidR="008F6D68" w:rsidRPr="008B2C10" w14:paraId="0A1FDF84" w14:textId="77777777" w:rsidTr="002961DD">
        <w:tc>
          <w:tcPr>
            <w:tcW w:w="3686" w:type="dxa"/>
            <w:tcBorders>
              <w:left w:val="nil"/>
              <w:bottom w:val="nil"/>
            </w:tcBorders>
          </w:tcPr>
          <w:p w14:paraId="2A479B2D" w14:textId="3BF287E2" w:rsidR="008F6D68" w:rsidRPr="008B2C10" w:rsidRDefault="008F6D68" w:rsidP="008F6D68">
            <w:pPr>
              <w:spacing w:before="20" w:afterLines="20" w:after="48"/>
              <w:rPr>
                <w:sz w:val="18"/>
                <w:szCs w:val="18"/>
              </w:rPr>
            </w:pPr>
            <w:r w:rsidRPr="008B2C10">
              <w:rPr>
                <w:sz w:val="18"/>
                <w:szCs w:val="18"/>
                <w:lang w:bidi="ru-RU"/>
              </w:rPr>
              <w:t>Номер счета-фактуры/чека покупки</w:t>
            </w:r>
          </w:p>
        </w:tc>
        <w:tc>
          <w:tcPr>
            <w:tcW w:w="6662" w:type="dxa"/>
            <w:tcBorders>
              <w:bottom w:val="nil"/>
              <w:right w:val="nil"/>
            </w:tcBorders>
          </w:tcPr>
          <w:p w14:paraId="1818CA91" w14:textId="77777777" w:rsidR="008F6D68" w:rsidRPr="008B2C10" w:rsidRDefault="008F6D68" w:rsidP="008F6D68">
            <w:pPr>
              <w:jc w:val="center"/>
              <w:rPr>
                <w:sz w:val="18"/>
                <w:szCs w:val="18"/>
              </w:rPr>
            </w:pPr>
          </w:p>
        </w:tc>
      </w:tr>
      <w:tr w:rsidR="008F6D68" w:rsidRPr="008B2C10" w14:paraId="23DCBC69" w14:textId="77777777" w:rsidTr="008F6D68">
        <w:tc>
          <w:tcPr>
            <w:tcW w:w="3686" w:type="dxa"/>
            <w:tcBorders>
              <w:left w:val="nil"/>
            </w:tcBorders>
          </w:tcPr>
          <w:p w14:paraId="38B7E160" w14:textId="0D7E1148" w:rsidR="008F6D68" w:rsidRPr="008B2C10" w:rsidRDefault="008F6D68" w:rsidP="008F6D68">
            <w:pPr>
              <w:spacing w:before="20" w:afterLines="20" w:after="48"/>
              <w:rPr>
                <w:sz w:val="18"/>
                <w:szCs w:val="18"/>
              </w:rPr>
            </w:pPr>
            <w:r w:rsidRPr="008B2C10">
              <w:rPr>
                <w:sz w:val="18"/>
                <w:szCs w:val="18"/>
                <w:lang w:bidi="ru-RU"/>
              </w:rPr>
              <w:t>Дата получения товара</w:t>
            </w:r>
          </w:p>
        </w:tc>
        <w:tc>
          <w:tcPr>
            <w:tcW w:w="6662" w:type="dxa"/>
            <w:tcBorders>
              <w:right w:val="nil"/>
            </w:tcBorders>
          </w:tcPr>
          <w:p w14:paraId="014DE1D1" w14:textId="77777777" w:rsidR="008F6D68" w:rsidRPr="008B2C10" w:rsidRDefault="008F6D68" w:rsidP="008F6D68">
            <w:pPr>
              <w:jc w:val="center"/>
              <w:rPr>
                <w:sz w:val="18"/>
                <w:szCs w:val="18"/>
              </w:rPr>
            </w:pPr>
          </w:p>
        </w:tc>
      </w:tr>
      <w:tr w:rsidR="00DC27D5" w:rsidRPr="008B2C10" w14:paraId="31EF39CB" w14:textId="77777777" w:rsidTr="008F6D68">
        <w:tc>
          <w:tcPr>
            <w:tcW w:w="3686" w:type="dxa"/>
            <w:tcBorders>
              <w:left w:val="nil"/>
            </w:tcBorders>
          </w:tcPr>
          <w:p w14:paraId="2B463EA8" w14:textId="05B1C96E" w:rsidR="00DC27D5" w:rsidRPr="008B2C10" w:rsidRDefault="00DC27D5" w:rsidP="008F6D68">
            <w:pPr>
              <w:spacing w:before="20" w:afterLines="20" w:after="48"/>
              <w:rPr>
                <w:sz w:val="18"/>
                <w:szCs w:val="18"/>
              </w:rPr>
            </w:pPr>
            <w:r w:rsidRPr="008B2C10">
              <w:rPr>
                <w:sz w:val="18"/>
                <w:szCs w:val="18"/>
                <w:lang w:bidi="ru-RU"/>
              </w:rPr>
              <w:t>Полное название товара</w:t>
            </w:r>
          </w:p>
        </w:tc>
        <w:tc>
          <w:tcPr>
            <w:tcW w:w="6662" w:type="dxa"/>
            <w:tcBorders>
              <w:right w:val="nil"/>
            </w:tcBorders>
          </w:tcPr>
          <w:p w14:paraId="40DE79B0" w14:textId="77777777" w:rsidR="00DC27D5" w:rsidRPr="008B2C10" w:rsidRDefault="00DC27D5" w:rsidP="008F6D68">
            <w:pPr>
              <w:jc w:val="center"/>
              <w:rPr>
                <w:sz w:val="18"/>
                <w:szCs w:val="18"/>
              </w:rPr>
            </w:pPr>
          </w:p>
        </w:tc>
      </w:tr>
    </w:tbl>
    <w:p w14:paraId="21411939" w14:textId="3170AEBC" w:rsidR="008F6D68" w:rsidRPr="008B2C10" w:rsidRDefault="008F6D68" w:rsidP="00B31F9D">
      <w:pPr>
        <w:rPr>
          <w:sz w:val="18"/>
          <w:szCs w:val="18"/>
        </w:rPr>
      </w:pPr>
    </w:p>
    <w:tbl>
      <w:tblPr>
        <w:tblStyle w:val="TableGrid"/>
        <w:tblW w:w="10460" w:type="dxa"/>
        <w:tblInd w:w="-727" w:type="dxa"/>
        <w:tblLook w:val="04A0" w:firstRow="1" w:lastRow="0" w:firstColumn="1" w:lastColumn="0" w:noHBand="0" w:noVBand="1"/>
      </w:tblPr>
      <w:tblGrid>
        <w:gridCol w:w="10460"/>
      </w:tblGrid>
      <w:tr w:rsidR="00DC27D5" w:rsidRPr="008B2C10" w14:paraId="26AB6E13" w14:textId="77777777" w:rsidTr="008B2C10">
        <w:trPr>
          <w:trHeight w:val="2131"/>
        </w:trPr>
        <w:tc>
          <w:tcPr>
            <w:tcW w:w="10460" w:type="dxa"/>
          </w:tcPr>
          <w:p w14:paraId="2D014E2C" w14:textId="77777777" w:rsidR="00DC27D5" w:rsidRPr="008B2C10" w:rsidRDefault="00DC27D5" w:rsidP="009C6362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8B2C10">
              <w:rPr>
                <w:b/>
                <w:sz w:val="18"/>
                <w:szCs w:val="18"/>
                <w:lang w:bidi="ru-RU"/>
              </w:rPr>
              <w:t>Описание повреждения товара:</w:t>
            </w:r>
            <w:r w:rsidRPr="008B2C10">
              <w:rPr>
                <w:b/>
                <w:sz w:val="18"/>
                <w:szCs w:val="18"/>
                <w:lang w:bidi="ru-RU"/>
              </w:rPr>
              <w:br/>
            </w:r>
            <w:r w:rsidRPr="008B2C10">
              <w:rPr>
                <w:sz w:val="18"/>
                <w:szCs w:val="18"/>
                <w:lang w:bidi="ru-RU"/>
              </w:rPr>
              <w:t>(подробно опишите повреждение)</w:t>
            </w:r>
          </w:p>
          <w:p w14:paraId="2620C6C7" w14:textId="77777777" w:rsidR="00DC27D5" w:rsidRPr="008B2C10" w:rsidRDefault="00DC27D5" w:rsidP="009C6362">
            <w:pPr>
              <w:rPr>
                <w:sz w:val="18"/>
                <w:szCs w:val="18"/>
              </w:rPr>
            </w:pPr>
            <w:r w:rsidRPr="008B2C10">
              <w:rPr>
                <w:sz w:val="18"/>
                <w:szCs w:val="18"/>
                <w:lang w:bidi="ru-RU"/>
              </w:rPr>
              <w:t xml:space="preserve"> </w:t>
            </w:r>
          </w:p>
          <w:p w14:paraId="52767D22" w14:textId="77777777" w:rsidR="00DC27D5" w:rsidRPr="008B2C10" w:rsidRDefault="00DC27D5" w:rsidP="009C6362">
            <w:pPr>
              <w:rPr>
                <w:b/>
                <w:bCs/>
                <w:sz w:val="18"/>
                <w:szCs w:val="18"/>
              </w:rPr>
            </w:pPr>
          </w:p>
        </w:tc>
      </w:tr>
      <w:tr w:rsidR="00CF7CF7" w:rsidRPr="008B2C10" w14:paraId="43314165" w14:textId="77777777" w:rsidTr="00CF7CF7">
        <w:trPr>
          <w:trHeight w:val="989"/>
        </w:trPr>
        <w:tc>
          <w:tcPr>
            <w:tcW w:w="10460" w:type="dxa"/>
          </w:tcPr>
          <w:p w14:paraId="3C025BD6" w14:textId="77777777" w:rsidR="00CF7CF7" w:rsidRPr="008B2C10" w:rsidRDefault="00CF7CF7" w:rsidP="009C6362">
            <w:pPr>
              <w:rPr>
                <w:b/>
                <w:bCs/>
                <w:sz w:val="18"/>
                <w:szCs w:val="18"/>
              </w:rPr>
            </w:pPr>
            <w:r w:rsidRPr="008B2C10">
              <w:rPr>
                <w:b/>
                <w:sz w:val="18"/>
                <w:szCs w:val="18"/>
                <w:lang w:bidi="ru-RU"/>
              </w:rPr>
              <w:t xml:space="preserve">Комплектация, состояние товара, комментарии: </w:t>
            </w:r>
          </w:p>
          <w:p w14:paraId="360A4621" w14:textId="6FB98A7A" w:rsidR="00CF7CF7" w:rsidRPr="008B2C10" w:rsidRDefault="00CF7CF7" w:rsidP="009C6362">
            <w:pPr>
              <w:rPr>
                <w:sz w:val="18"/>
                <w:szCs w:val="18"/>
              </w:rPr>
            </w:pPr>
            <w:r w:rsidRPr="008B2C10">
              <w:rPr>
                <w:sz w:val="18"/>
                <w:szCs w:val="18"/>
                <w:lang w:bidi="ru-RU"/>
              </w:rPr>
              <w:t>(например, PIN-код, пароль)</w:t>
            </w:r>
          </w:p>
        </w:tc>
      </w:tr>
    </w:tbl>
    <w:p w14:paraId="502818FD" w14:textId="77777777" w:rsidR="00DC27D5" w:rsidRPr="00F17F52" w:rsidRDefault="00DC27D5" w:rsidP="00B31F9D">
      <w:pPr>
        <w:jc w:val="both"/>
        <w:rPr>
          <w:b/>
          <w:bCs/>
          <w:color w:val="FF0000"/>
          <w:sz w:val="18"/>
          <w:szCs w:val="18"/>
        </w:rPr>
      </w:pPr>
      <w:r w:rsidRPr="00F17F52">
        <w:rPr>
          <w:b/>
          <w:sz w:val="18"/>
          <w:szCs w:val="18"/>
          <w:lang w:bidi="ru-RU"/>
        </w:rPr>
        <w:t>УСЛОВИЯ ГАРАНТИИ И ИНФОРМАЦИЯ:</w:t>
      </w:r>
    </w:p>
    <w:p w14:paraId="2D537814" w14:textId="0C370765" w:rsidR="00DC27D5" w:rsidRPr="008B2C10" w:rsidRDefault="00DC27D5" w:rsidP="006F4F54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8B2C10">
        <w:rPr>
          <w:rFonts w:ascii="Times New Roman" w:eastAsia="Times New Roman" w:hAnsi="Times New Roman" w:cs="Times New Roman"/>
          <w:sz w:val="18"/>
          <w:szCs w:val="18"/>
          <w:lang w:bidi="ru-RU"/>
        </w:rPr>
        <w:t>Имя, фамилия и другая контактная информация клиента могут быть переданы центру гарантийного обслуживания для рассмотрения просьб и ответа на них.</w:t>
      </w:r>
    </w:p>
    <w:p w14:paraId="76326CC1" w14:textId="6C1A7368" w:rsidR="00DC27D5" w:rsidRPr="008B2C10" w:rsidRDefault="00A21DB1" w:rsidP="006F4F54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8B2C10">
        <w:rPr>
          <w:rFonts w:ascii="Times New Roman" w:eastAsia="Times New Roman" w:hAnsi="Times New Roman" w:cs="Times New Roman"/>
          <w:sz w:val="18"/>
          <w:szCs w:val="18"/>
          <w:lang w:bidi="ru-RU"/>
        </w:rPr>
        <w:t>Если повреждения не подтвердятся или товар не будет отвечать требованиям производителя к выполнению гарантийного ремонта, может быть применена плата за диагностику в размере 15 (пятнадцати) евро.</w:t>
      </w:r>
    </w:p>
    <w:p w14:paraId="078331FC" w14:textId="26B17FB4" w:rsidR="00DC27D5" w:rsidRPr="008B2C10" w:rsidRDefault="00DC27D5" w:rsidP="006F4F54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8B2C10">
        <w:rPr>
          <w:rFonts w:ascii="Times New Roman" w:eastAsia="Times New Roman" w:hAnsi="Times New Roman" w:cs="Times New Roman"/>
          <w:sz w:val="18"/>
          <w:szCs w:val="18"/>
          <w:lang w:bidi="ru-RU"/>
        </w:rPr>
        <w:t>Вся информация, находящаяся на принимаемом на гарантийный ремонт устройстве (в том числе SIM-карта и имеющиеся на ней контакты, карта памяти и имеющиеся на ней фотографии, галерея, записи в календаре) во время диагностики может быть стерта и необратимо уничтожена.</w:t>
      </w:r>
    </w:p>
    <w:p w14:paraId="4F214C6A" w14:textId="767E5D13" w:rsidR="00DC27D5" w:rsidRPr="008B2C10" w:rsidRDefault="00DC27D5" w:rsidP="006F4F54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8B2C10">
        <w:rPr>
          <w:rFonts w:ascii="Times New Roman" w:eastAsia="Times New Roman" w:hAnsi="Times New Roman" w:cs="Times New Roman"/>
          <w:sz w:val="18"/>
          <w:szCs w:val="18"/>
          <w:lang w:bidi="ru-RU"/>
        </w:rPr>
        <w:t>За изготовление резервной копии данных, изъятие и хранение SIM-карты и карты памяти отвечает клиент. Ущерб, нанесенный потерей или восстановлением данных, не возмещается.</w:t>
      </w:r>
    </w:p>
    <w:p w14:paraId="2373B757" w14:textId="77777777" w:rsidR="00DC27D5" w:rsidRPr="008B2C10" w:rsidRDefault="00DC27D5" w:rsidP="006F4F54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8B2C10">
        <w:rPr>
          <w:rFonts w:ascii="Times New Roman" w:eastAsia="Times New Roman" w:hAnsi="Times New Roman" w:cs="Times New Roman"/>
          <w:sz w:val="18"/>
          <w:szCs w:val="18"/>
          <w:lang w:bidi="ru-RU"/>
        </w:rPr>
        <w:t>Негарантийное обслуживание осуществляется в соответствии с установленным прейскурантом гарантийного центра.</w:t>
      </w:r>
    </w:p>
    <w:p w14:paraId="294D566E" w14:textId="7E41E46C" w:rsidR="00DC27D5" w:rsidRPr="008B2C10" w:rsidRDefault="00DC27D5" w:rsidP="006F4F54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8B2C10">
        <w:rPr>
          <w:rFonts w:ascii="Times New Roman" w:eastAsia="Times New Roman" w:hAnsi="Times New Roman" w:cs="Times New Roman"/>
          <w:sz w:val="18"/>
          <w:szCs w:val="18"/>
          <w:lang w:bidi="ru-RU"/>
        </w:rPr>
        <w:t>Клиент обязуется немедленно информировать Продавца об изменениях в контактной информации.</w:t>
      </w:r>
    </w:p>
    <w:p w14:paraId="16F97AED" w14:textId="2C16800A" w:rsidR="00DC27D5" w:rsidRPr="008B2C10" w:rsidRDefault="00A21DB1" w:rsidP="006F4F54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8B2C10">
        <w:rPr>
          <w:rFonts w:ascii="Times New Roman" w:eastAsia="Times New Roman" w:hAnsi="Times New Roman" w:cs="Times New Roman"/>
          <w:sz w:val="18"/>
          <w:szCs w:val="18"/>
          <w:lang w:bidi="ru-RU"/>
        </w:rPr>
        <w:t>Если клиент не забирает товары в течение 3 (трех) месяцев с момента получения сообщения об окончании осмотра-ремонта, товары могут быть утилизированы.</w:t>
      </w:r>
    </w:p>
    <w:p w14:paraId="68D1B560" w14:textId="77777777" w:rsidR="00DC27D5" w:rsidRPr="008B2C10" w:rsidRDefault="00DC27D5" w:rsidP="00DC27D5">
      <w:pPr>
        <w:ind w:left="-142"/>
        <w:rPr>
          <w:b/>
          <w:bCs/>
          <w:sz w:val="22"/>
          <w:szCs w:val="22"/>
        </w:rPr>
      </w:pPr>
    </w:p>
    <w:p w14:paraId="4C41A98F" w14:textId="77777777" w:rsidR="003B5058" w:rsidRPr="008B2C10" w:rsidRDefault="003B5058" w:rsidP="003B5058">
      <w:pPr>
        <w:ind w:left="-567"/>
        <w:contextualSpacing/>
        <w:jc w:val="both"/>
        <w:rPr>
          <w:sz w:val="22"/>
          <w:szCs w:val="22"/>
        </w:rPr>
      </w:pPr>
    </w:p>
    <w:p w14:paraId="36CB8D65" w14:textId="77777777" w:rsidR="003B5058" w:rsidRPr="008B2C10" w:rsidRDefault="003B5058" w:rsidP="003B5058">
      <w:pPr>
        <w:ind w:left="-567" w:right="-336"/>
        <w:contextualSpacing/>
        <w:jc w:val="both"/>
        <w:rPr>
          <w:sz w:val="15"/>
          <w:szCs w:val="15"/>
        </w:rPr>
      </w:pPr>
      <w:r w:rsidRPr="00F17F52">
        <w:rPr>
          <w:sz w:val="15"/>
          <w:szCs w:val="15"/>
          <w:lang w:bidi="ru-RU"/>
        </w:rPr>
        <w:t>Информируем о том, что закрытое AS (</w:t>
      </w:r>
      <w:r w:rsidRPr="00F17F52">
        <w:rPr>
          <w:i/>
          <w:sz w:val="15"/>
          <w:szCs w:val="15"/>
          <w:lang w:bidi="ru-RU"/>
        </w:rPr>
        <w:t>UAB</w:t>
      </w:r>
      <w:r w:rsidRPr="00F17F52">
        <w:rPr>
          <w:sz w:val="15"/>
          <w:szCs w:val="15"/>
          <w:lang w:bidi="ru-RU"/>
        </w:rPr>
        <w:t xml:space="preserve">) Kesko Senukai Digital (адрес: ул. Kareivių, 11B, г. Вильнюс, эл. почта: </w:t>
      </w:r>
      <w:hyperlink r:id="rId8" w:history="1">
        <w:r w:rsidRPr="008B2C10">
          <w:rPr>
            <w:rStyle w:val="Hyperlink"/>
            <w:sz w:val="15"/>
            <w:szCs w:val="15"/>
            <w:lang w:bidi="ru-RU"/>
          </w:rPr>
          <w:t>info@1a.lv</w:t>
        </w:r>
      </w:hyperlink>
      <w:r w:rsidRPr="00F17F52">
        <w:rPr>
          <w:sz w:val="15"/>
          <w:szCs w:val="15"/>
          <w:lang w:bidi="ru-RU"/>
        </w:rPr>
        <w:t>) обрабатывает предоставленные покупателем данные: имя, фамилию, адрес, номер телефона, адрес электронной почты и другие указанные в догов</w:t>
      </w:r>
      <w:r w:rsidRPr="008B2C10">
        <w:rPr>
          <w:sz w:val="15"/>
          <w:szCs w:val="15"/>
          <w:lang w:bidi="ru-RU"/>
        </w:rPr>
        <w:t xml:space="preserve">оре данные в определенных целях заключения договора между закрытым AS </w:t>
      </w:r>
      <w:r w:rsidRPr="008B2C10">
        <w:rPr>
          <w:i/>
          <w:sz w:val="15"/>
          <w:szCs w:val="15"/>
          <w:lang w:bidi="ru-RU"/>
        </w:rPr>
        <w:t>(UAB</w:t>
      </w:r>
      <w:r w:rsidRPr="008B2C10">
        <w:rPr>
          <w:sz w:val="15"/>
          <w:szCs w:val="15"/>
          <w:lang w:bidi="ru-RU"/>
        </w:rPr>
        <w:t>) Kesko Senukai Digital и Покупателем и выполнения его условий. Предоставление персональных данных необходимо для выполнения условий договора, стороной которого является Покупатель. Если эти данные отсутствуют, закрытое AS (</w:t>
      </w:r>
      <w:r w:rsidRPr="008B2C10">
        <w:rPr>
          <w:i/>
          <w:sz w:val="15"/>
          <w:szCs w:val="15"/>
          <w:lang w:bidi="ru-RU"/>
        </w:rPr>
        <w:t>UAB</w:t>
      </w:r>
      <w:r w:rsidRPr="008B2C10">
        <w:rPr>
          <w:sz w:val="15"/>
          <w:szCs w:val="15"/>
          <w:lang w:bidi="ru-RU"/>
        </w:rPr>
        <w:t>) Kesko Senukai Digital не сможет выполнить условия договора. Указанные в этом пункте данные хранятся на протяжении 6 (шести) месяцев после выполнения действия.</w:t>
      </w:r>
    </w:p>
    <w:p w14:paraId="39FC335C" w14:textId="77777777" w:rsidR="003B5058" w:rsidRPr="008B2C10" w:rsidRDefault="003B5058" w:rsidP="003B5058">
      <w:pPr>
        <w:ind w:left="-567" w:right="-336"/>
        <w:contextualSpacing/>
        <w:jc w:val="center"/>
        <w:rPr>
          <w:sz w:val="15"/>
          <w:szCs w:val="15"/>
        </w:rPr>
      </w:pPr>
    </w:p>
    <w:p w14:paraId="1B4B17D5" w14:textId="77777777" w:rsidR="003B5058" w:rsidRPr="008B2C10" w:rsidRDefault="003B5058" w:rsidP="003B5058">
      <w:pPr>
        <w:ind w:left="-567" w:right="-336"/>
        <w:jc w:val="both"/>
        <w:rPr>
          <w:sz w:val="15"/>
          <w:szCs w:val="15"/>
        </w:rPr>
      </w:pPr>
      <w:r w:rsidRPr="008B2C10">
        <w:rPr>
          <w:sz w:val="15"/>
          <w:szCs w:val="15"/>
          <w:lang w:bidi="ru-RU"/>
        </w:rPr>
        <w:t>Адрес эл. почты специалиста по защите данных закрытого AS (</w:t>
      </w:r>
      <w:r w:rsidRPr="008B2C10">
        <w:rPr>
          <w:i/>
          <w:sz w:val="15"/>
          <w:szCs w:val="15"/>
          <w:lang w:bidi="ru-RU"/>
        </w:rPr>
        <w:t>UAB</w:t>
      </w:r>
      <w:r w:rsidRPr="008B2C10">
        <w:rPr>
          <w:sz w:val="15"/>
          <w:szCs w:val="15"/>
          <w:lang w:bidi="ru-RU"/>
        </w:rPr>
        <w:t xml:space="preserve">) </w:t>
      </w:r>
      <w:proofErr w:type="spellStart"/>
      <w:r w:rsidRPr="008B2C10">
        <w:rPr>
          <w:sz w:val="15"/>
          <w:szCs w:val="15"/>
          <w:lang w:bidi="ru-RU"/>
        </w:rPr>
        <w:t>Kesko</w:t>
      </w:r>
      <w:proofErr w:type="spellEnd"/>
      <w:r w:rsidRPr="008B2C10">
        <w:rPr>
          <w:sz w:val="15"/>
          <w:szCs w:val="15"/>
          <w:lang w:bidi="ru-RU"/>
        </w:rPr>
        <w:t xml:space="preserve"> </w:t>
      </w:r>
      <w:proofErr w:type="spellStart"/>
      <w:r w:rsidRPr="008B2C10">
        <w:rPr>
          <w:sz w:val="15"/>
          <w:szCs w:val="15"/>
          <w:lang w:bidi="ru-RU"/>
        </w:rPr>
        <w:t>Senukai</w:t>
      </w:r>
      <w:proofErr w:type="spellEnd"/>
      <w:r w:rsidRPr="008B2C10">
        <w:rPr>
          <w:sz w:val="15"/>
          <w:szCs w:val="15"/>
          <w:lang w:bidi="ru-RU"/>
        </w:rPr>
        <w:t xml:space="preserve"> Digital: </w:t>
      </w:r>
      <w:hyperlink r:id="rId9" w:history="1">
        <w:r w:rsidRPr="008B2C10">
          <w:rPr>
            <w:rStyle w:val="Hyperlink"/>
            <w:sz w:val="15"/>
            <w:szCs w:val="15"/>
            <w:lang w:bidi="ru-RU"/>
          </w:rPr>
          <w:t>info@1a.lv</w:t>
        </w:r>
      </w:hyperlink>
      <w:r w:rsidRPr="00F17F52">
        <w:rPr>
          <w:sz w:val="15"/>
          <w:szCs w:val="15"/>
          <w:lang w:bidi="ru-RU"/>
        </w:rPr>
        <w:t>. Покупатель имеет право попросить ознакомиться с его персональными данными, исправить их, удалить в определенных нормативными актами случаях и ограничить обработ</w:t>
      </w:r>
      <w:r w:rsidRPr="008B2C10">
        <w:rPr>
          <w:sz w:val="15"/>
          <w:szCs w:val="15"/>
          <w:lang w:bidi="ru-RU"/>
        </w:rPr>
        <w:t>ку данных. Это право можно реализовать, обратившись по эл. почте в закрытое AS (</w:t>
      </w:r>
      <w:r w:rsidRPr="008B2C10">
        <w:rPr>
          <w:i/>
          <w:sz w:val="15"/>
          <w:szCs w:val="15"/>
          <w:lang w:bidi="ru-RU"/>
        </w:rPr>
        <w:t>UAB</w:t>
      </w:r>
      <w:r w:rsidRPr="008B2C10">
        <w:rPr>
          <w:sz w:val="15"/>
          <w:szCs w:val="15"/>
          <w:lang w:bidi="ru-RU"/>
        </w:rPr>
        <w:t xml:space="preserve">) Kesko Senukai Digital. Покупатель имеет право подать жалобу в надзирающее учреждение, сначала в той стране ЕС, где находится его постоянное место жительства, место работы и место, в котором было совершено подозрительное деяние. </w:t>
      </w:r>
    </w:p>
    <w:p w14:paraId="2ADDFDD4" w14:textId="77777777" w:rsidR="003B5058" w:rsidRPr="008B2C10" w:rsidRDefault="003B5058" w:rsidP="003B5058">
      <w:pPr>
        <w:ind w:left="-567" w:right="-336"/>
        <w:rPr>
          <w:b/>
          <w:bCs/>
          <w:sz w:val="22"/>
          <w:szCs w:val="22"/>
        </w:rPr>
      </w:pPr>
    </w:p>
    <w:p w14:paraId="54CF75B9" w14:textId="35E42DF9" w:rsidR="008B2C10" w:rsidRPr="008B2C10" w:rsidRDefault="003B5058" w:rsidP="008B2C10">
      <w:pPr>
        <w:ind w:left="-567" w:right="-336"/>
        <w:jc w:val="both"/>
        <w:rPr>
          <w:b/>
          <w:sz w:val="16"/>
          <w:szCs w:val="16"/>
          <w:lang w:val="lt-LT" w:bidi="ru-RU"/>
        </w:rPr>
      </w:pPr>
      <w:r w:rsidRPr="008B2C10">
        <w:rPr>
          <w:b/>
          <w:sz w:val="16"/>
          <w:szCs w:val="16"/>
          <w:lang w:bidi="ru-RU"/>
        </w:rPr>
        <w:t>Своей подписью я подтверждаю, что указанная информация верна</w:t>
      </w:r>
      <w:r w:rsidR="008314D3" w:rsidRPr="008B2C10">
        <w:rPr>
          <w:b/>
          <w:sz w:val="16"/>
          <w:szCs w:val="16"/>
          <w:lang w:val="lt-LT" w:bidi="ru-RU"/>
        </w:rPr>
        <w:t>.</w:t>
      </w:r>
    </w:p>
    <w:p w14:paraId="658D5507" w14:textId="77777777" w:rsidR="003B5058" w:rsidRPr="008B2C10" w:rsidRDefault="003B5058" w:rsidP="003B5058">
      <w:pPr>
        <w:tabs>
          <w:tab w:val="left" w:pos="1080"/>
        </w:tabs>
        <w:jc w:val="center"/>
        <w:rPr>
          <w:sz w:val="16"/>
          <w:szCs w:val="16"/>
        </w:rPr>
      </w:pPr>
      <w:r w:rsidRPr="008B2C10">
        <w:rPr>
          <w:sz w:val="16"/>
          <w:szCs w:val="16"/>
          <w:lang w:bidi="ru-RU"/>
        </w:rPr>
        <w:t>______________________________________________________</w:t>
      </w:r>
    </w:p>
    <w:p w14:paraId="7A03CF9F" w14:textId="523E7F3A" w:rsidR="003B5058" w:rsidRPr="00672FC7" w:rsidDel="00D74446" w:rsidRDefault="003B5058" w:rsidP="003B5058">
      <w:pPr>
        <w:jc w:val="center"/>
        <w:rPr>
          <w:del w:id="0" w:author="Jana Laizane" w:date="2021-10-15T16:47:00Z"/>
          <w:sz w:val="16"/>
          <w:szCs w:val="16"/>
          <w:rPrChange w:id="1" w:author="Jana Laizane" w:date="2021-10-15T16:21:00Z">
            <w:rPr>
              <w:del w:id="2" w:author="Jana Laizane" w:date="2021-10-15T16:47:00Z"/>
              <w:sz w:val="16"/>
              <w:szCs w:val="16"/>
              <w:lang w:val="en-US"/>
            </w:rPr>
          </w:rPrChange>
        </w:rPr>
      </w:pPr>
      <w:r w:rsidRPr="008B2C10">
        <w:rPr>
          <w:sz w:val="16"/>
          <w:szCs w:val="16"/>
          <w:lang w:bidi="ru-RU"/>
        </w:rPr>
        <w:t>(Имя, фамилия и подпись Покупателя*)</w:t>
      </w:r>
    </w:p>
    <w:p w14:paraId="040CC6DE" w14:textId="631DF2F5" w:rsidR="00BD648B" w:rsidRPr="008B2C10" w:rsidRDefault="003B5058" w:rsidP="00D74446">
      <w:pPr>
        <w:jc w:val="center"/>
        <w:rPr>
          <w:sz w:val="22"/>
          <w:szCs w:val="22"/>
        </w:rPr>
      </w:pPr>
      <w:r w:rsidRPr="008B2C10">
        <w:rPr>
          <w:sz w:val="16"/>
          <w:szCs w:val="16"/>
          <w:lang w:bidi="ru-RU"/>
        </w:rPr>
        <w:t>*Если вы отправляете бланк электронным способом, подпись необязательна.</w:t>
      </w:r>
    </w:p>
    <w:sectPr w:rsidR="00BD648B" w:rsidRPr="008B2C10" w:rsidSect="001472F0">
      <w:headerReference w:type="default" r:id="rId10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5884B" w14:textId="77777777" w:rsidR="003D08C8" w:rsidRDefault="003D08C8" w:rsidP="00BD648B">
      <w:r>
        <w:separator/>
      </w:r>
    </w:p>
  </w:endnote>
  <w:endnote w:type="continuationSeparator" w:id="0">
    <w:p w14:paraId="2F2CEAA0" w14:textId="77777777" w:rsidR="003D08C8" w:rsidRDefault="003D08C8" w:rsidP="00BD6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3D139" w14:textId="77777777" w:rsidR="003D08C8" w:rsidRDefault="003D08C8" w:rsidP="00BD648B">
      <w:r>
        <w:separator/>
      </w:r>
    </w:p>
  </w:footnote>
  <w:footnote w:type="continuationSeparator" w:id="0">
    <w:p w14:paraId="68309399" w14:textId="77777777" w:rsidR="003D08C8" w:rsidRDefault="003D08C8" w:rsidP="00BD64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55F9C" w14:textId="06F79E43" w:rsidR="003B5058" w:rsidRPr="007D564C" w:rsidRDefault="003B5058" w:rsidP="003B5058">
    <w:pPr>
      <w:spacing w:before="79"/>
      <w:ind w:left="1843"/>
      <w:rPr>
        <w:b/>
        <w:color w:val="FF0000"/>
        <w:sz w:val="16"/>
        <w:szCs w:val="16"/>
      </w:rPr>
    </w:pPr>
    <w:r w:rsidRPr="00924C78">
      <w:rPr>
        <w:b/>
        <w:noProof/>
        <w:color w:val="000000" w:themeColor="text1"/>
        <w:sz w:val="16"/>
        <w:szCs w:val="16"/>
        <w:lang w:bidi="ru-RU"/>
      </w:rPr>
      <w:drawing>
        <wp:anchor distT="0" distB="0" distL="114300" distR="114300" simplePos="0" relativeHeight="251661312" behindDoc="0" locked="0" layoutInCell="1" allowOverlap="1" wp14:anchorId="7905B32C" wp14:editId="6AB79B83">
          <wp:simplePos x="0" y="0"/>
          <wp:positionH relativeFrom="column">
            <wp:posOffset>-250402</wp:posOffset>
          </wp:positionH>
          <wp:positionV relativeFrom="paragraph">
            <wp:posOffset>-306705</wp:posOffset>
          </wp:positionV>
          <wp:extent cx="1308100" cy="863600"/>
          <wp:effectExtent l="0" t="0" r="0" b="0"/>
          <wp:wrapNone/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8100" cy="86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231E6">
      <w:rPr>
        <w:b/>
        <w:sz w:val="16"/>
        <w:szCs w:val="16"/>
        <w:lang w:bidi="ru-RU"/>
      </w:rPr>
      <w:t>UAB Kesko Senukai Digital</w:t>
    </w:r>
    <w:r w:rsidRPr="008231E6">
      <w:rPr>
        <w:b/>
        <w:sz w:val="16"/>
        <w:szCs w:val="16"/>
        <w:lang w:bidi="ru-RU"/>
      </w:rPr>
      <w:tab/>
    </w:r>
    <w:r w:rsidRPr="008231E6">
      <w:rPr>
        <w:b/>
        <w:sz w:val="16"/>
        <w:szCs w:val="16"/>
        <w:lang w:bidi="ru-RU"/>
      </w:rPr>
      <w:tab/>
    </w:r>
    <w:r w:rsidRPr="008231E6">
      <w:rPr>
        <w:b/>
        <w:sz w:val="16"/>
        <w:szCs w:val="16"/>
        <w:lang w:bidi="ru-RU"/>
      </w:rPr>
      <w:tab/>
    </w:r>
    <w:r w:rsidRPr="00455894">
      <w:rPr>
        <w:b/>
        <w:color w:val="FF0000"/>
        <w:sz w:val="16"/>
        <w:szCs w:val="16"/>
        <w:lang w:bidi="ru-RU"/>
      </w:rPr>
      <w:t>Для покупок, сделанных с 5 мая 2020 года</w:t>
    </w:r>
  </w:p>
  <w:p w14:paraId="6671B6EA" w14:textId="77777777" w:rsidR="003B5058" w:rsidRDefault="003B5058" w:rsidP="003B5058">
    <w:pPr>
      <w:pStyle w:val="BodyText"/>
      <w:spacing w:before="19"/>
      <w:ind w:left="1843"/>
      <w:rPr>
        <w:rFonts w:ascii="Times New Roman" w:hAnsi="Times New Roman" w:cs="Times New Roman"/>
        <w:color w:val="000000" w:themeColor="text1"/>
      </w:rPr>
    </w:pPr>
    <w:r w:rsidRPr="008231E6">
      <w:rPr>
        <w:rFonts w:ascii="Times New Roman" w:eastAsia="Times New Roman" w:hAnsi="Times New Roman" w:cs="Times New Roman"/>
        <w:lang w:bidi="ru-RU"/>
      </w:rPr>
      <w:t xml:space="preserve">Kareivių g. 11B, LT-09109, Vilnius </w:t>
    </w:r>
  </w:p>
  <w:p w14:paraId="338327A5" w14:textId="77777777" w:rsidR="003B5058" w:rsidRPr="00924C78" w:rsidRDefault="003B5058" w:rsidP="003B5058">
    <w:pPr>
      <w:pStyle w:val="BodyText"/>
      <w:spacing w:before="19"/>
      <w:ind w:left="1843"/>
      <w:rPr>
        <w:rFonts w:ascii="Times New Roman" w:hAnsi="Times New Roman" w:cs="Times New Roman"/>
        <w:color w:val="000000" w:themeColor="text1"/>
      </w:rPr>
    </w:pPr>
    <w:r w:rsidRPr="00924C78">
      <w:rPr>
        <w:rFonts w:ascii="Times New Roman" w:eastAsia="Times New Roman" w:hAnsi="Times New Roman" w:cs="Times New Roman"/>
        <w:color w:val="000000" w:themeColor="text1"/>
        <w:lang w:bidi="ru-RU"/>
      </w:rPr>
      <w:t>Тел. +371 67428800</w:t>
    </w:r>
  </w:p>
  <w:p w14:paraId="4994A95A" w14:textId="77777777" w:rsidR="003B5058" w:rsidRPr="00924C78" w:rsidRDefault="003B5058" w:rsidP="003B5058">
    <w:pPr>
      <w:pStyle w:val="BodyText"/>
      <w:spacing w:before="19"/>
      <w:ind w:left="1843"/>
      <w:rPr>
        <w:rFonts w:ascii="Times New Roman" w:hAnsi="Times New Roman" w:cs="Times New Roman"/>
        <w:color w:val="000000" w:themeColor="text1"/>
      </w:rPr>
    </w:pPr>
    <w:r w:rsidRPr="00924C78">
      <w:rPr>
        <w:rFonts w:ascii="Times New Roman" w:eastAsia="Times New Roman" w:hAnsi="Times New Roman" w:cs="Times New Roman"/>
        <w:color w:val="000000" w:themeColor="text1"/>
        <w:lang w:bidi="ru-RU"/>
      </w:rPr>
      <w:t>Эл. почта: info@1a.lv</w:t>
    </w:r>
  </w:p>
  <w:p w14:paraId="4C61A511" w14:textId="284989C1" w:rsidR="00BD648B" w:rsidRPr="00BE5752" w:rsidRDefault="00BD648B" w:rsidP="00D83F29">
    <w:pPr>
      <w:pStyle w:val="BodyText"/>
      <w:spacing w:before="19"/>
      <w:ind w:left="1843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41475"/>
    <w:multiLevelType w:val="hybridMultilevel"/>
    <w:tmpl w:val="020863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7578CD"/>
    <w:multiLevelType w:val="hybridMultilevel"/>
    <w:tmpl w:val="2374790E"/>
    <w:lvl w:ilvl="0" w:tplc="0809000F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1326942"/>
    <w:multiLevelType w:val="hybridMultilevel"/>
    <w:tmpl w:val="B93A7B00"/>
    <w:lvl w:ilvl="0" w:tplc="08090001">
      <w:start w:val="1"/>
      <w:numFmt w:val="bullet"/>
      <w:lvlText w:val=""/>
      <w:lvlJc w:val="left"/>
      <w:pPr>
        <w:ind w:left="218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89F4F18"/>
    <w:multiLevelType w:val="hybridMultilevel"/>
    <w:tmpl w:val="08D887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ana Laizane">
    <w15:presenceInfo w15:providerId="AD" w15:userId="S::jana.laizane@ksdigital.onmicrosoft.com::a812c4e5-3c1a-49b4-a49a-857812cf91c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48B"/>
    <w:rsid w:val="00024972"/>
    <w:rsid w:val="00027133"/>
    <w:rsid w:val="001101A1"/>
    <w:rsid w:val="001472F0"/>
    <w:rsid w:val="00153739"/>
    <w:rsid w:val="001B705B"/>
    <w:rsid w:val="001C4DC3"/>
    <w:rsid w:val="00216357"/>
    <w:rsid w:val="002A1406"/>
    <w:rsid w:val="002F1985"/>
    <w:rsid w:val="002F38E8"/>
    <w:rsid w:val="00371399"/>
    <w:rsid w:val="003B5058"/>
    <w:rsid w:val="003D08C8"/>
    <w:rsid w:val="005073E2"/>
    <w:rsid w:val="0054413E"/>
    <w:rsid w:val="005B25BB"/>
    <w:rsid w:val="005B31B2"/>
    <w:rsid w:val="005C338A"/>
    <w:rsid w:val="00672FC7"/>
    <w:rsid w:val="00681DC1"/>
    <w:rsid w:val="006D0C4D"/>
    <w:rsid w:val="006D64F9"/>
    <w:rsid w:val="006F4F54"/>
    <w:rsid w:val="00762025"/>
    <w:rsid w:val="007F3F43"/>
    <w:rsid w:val="00825E88"/>
    <w:rsid w:val="008314D3"/>
    <w:rsid w:val="00831ED8"/>
    <w:rsid w:val="00865BEC"/>
    <w:rsid w:val="008B2C10"/>
    <w:rsid w:val="008F6D68"/>
    <w:rsid w:val="009642BC"/>
    <w:rsid w:val="00964DB3"/>
    <w:rsid w:val="009872EF"/>
    <w:rsid w:val="009913AA"/>
    <w:rsid w:val="009C2665"/>
    <w:rsid w:val="009F588B"/>
    <w:rsid w:val="00A170BA"/>
    <w:rsid w:val="00A21DB1"/>
    <w:rsid w:val="00AC0502"/>
    <w:rsid w:val="00B31F9D"/>
    <w:rsid w:val="00B55E41"/>
    <w:rsid w:val="00BD13A8"/>
    <w:rsid w:val="00BD648B"/>
    <w:rsid w:val="00BE5752"/>
    <w:rsid w:val="00C05A61"/>
    <w:rsid w:val="00C67412"/>
    <w:rsid w:val="00CF7CF7"/>
    <w:rsid w:val="00D14296"/>
    <w:rsid w:val="00D32A8B"/>
    <w:rsid w:val="00D74446"/>
    <w:rsid w:val="00D83F29"/>
    <w:rsid w:val="00DC27D5"/>
    <w:rsid w:val="00DC7E2E"/>
    <w:rsid w:val="00E7519E"/>
    <w:rsid w:val="00E751CE"/>
    <w:rsid w:val="00E87463"/>
    <w:rsid w:val="00F17F52"/>
    <w:rsid w:val="00FD2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3BA2D3"/>
  <w15:chartTrackingRefBased/>
  <w15:docId w15:val="{14F73F8B-FBDC-E44B-9F26-B89EA7CF4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648B"/>
    <w:rPr>
      <w:rFonts w:ascii="Times New Roman" w:eastAsia="Times New Roman" w:hAnsi="Times New Roman" w:cs="Times New Roman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648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648B"/>
  </w:style>
  <w:style w:type="paragraph" w:styleId="Footer">
    <w:name w:val="footer"/>
    <w:basedOn w:val="Normal"/>
    <w:link w:val="FooterChar"/>
    <w:uiPriority w:val="99"/>
    <w:unhideWhenUsed/>
    <w:rsid w:val="00BD648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648B"/>
  </w:style>
  <w:style w:type="paragraph" w:styleId="BodyText">
    <w:name w:val="Body Text"/>
    <w:basedOn w:val="Normal"/>
    <w:link w:val="BodyTextChar"/>
    <w:uiPriority w:val="1"/>
    <w:qFormat/>
    <w:rsid w:val="00BD648B"/>
    <w:pPr>
      <w:widowControl w:val="0"/>
      <w:autoSpaceDE w:val="0"/>
      <w:autoSpaceDN w:val="0"/>
      <w:ind w:left="507"/>
    </w:pPr>
    <w:rPr>
      <w:rFonts w:ascii="Arial" w:eastAsia="Arial" w:hAnsi="Arial" w:cs="Arial"/>
      <w:sz w:val="16"/>
      <w:szCs w:val="16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BD648B"/>
    <w:rPr>
      <w:rFonts w:ascii="Arial" w:eastAsia="Arial" w:hAnsi="Arial" w:cs="Arial"/>
      <w:sz w:val="16"/>
      <w:szCs w:val="16"/>
      <w:lang w:val="lv-LV" w:bidi="en-US"/>
    </w:rPr>
  </w:style>
  <w:style w:type="paragraph" w:styleId="Revision">
    <w:name w:val="Revision"/>
    <w:hidden/>
    <w:uiPriority w:val="99"/>
    <w:semiHidden/>
    <w:rsid w:val="00D83F29"/>
    <w:rPr>
      <w:rFonts w:ascii="Times New Roman" w:eastAsia="Times New Roman" w:hAnsi="Times New Roman" w:cs="Times New Roman"/>
      <w:lang w:eastAsia="lt-LT"/>
    </w:rPr>
  </w:style>
  <w:style w:type="table" w:styleId="TableGrid">
    <w:name w:val="Table Grid"/>
    <w:basedOn w:val="TableNormal"/>
    <w:uiPriority w:val="39"/>
    <w:rsid w:val="00DC27D5"/>
    <w:pPr>
      <w:widowControl w:val="0"/>
      <w:autoSpaceDE w:val="0"/>
      <w:autoSpaceDN w:val="0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27D5"/>
    <w:pPr>
      <w:widowControl w:val="0"/>
      <w:autoSpaceDE w:val="0"/>
      <w:autoSpaceDN w:val="0"/>
      <w:spacing w:before="16"/>
      <w:ind w:left="507" w:hanging="340"/>
    </w:pPr>
    <w:rPr>
      <w:rFonts w:ascii="Arial" w:eastAsia="Arial" w:hAnsi="Arial" w:cs="Arial"/>
      <w:sz w:val="22"/>
      <w:szCs w:val="22"/>
      <w:lang w:eastAsia="en-US" w:bidi="en-US"/>
    </w:rPr>
  </w:style>
  <w:style w:type="character" w:styleId="Hyperlink">
    <w:name w:val="Hyperlink"/>
    <w:basedOn w:val="DefaultParagraphFont"/>
    <w:uiPriority w:val="99"/>
    <w:unhideWhenUsed/>
    <w:rsid w:val="00A170B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4F5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7620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20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2025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20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2025"/>
    <w:rPr>
      <w:rFonts w:ascii="Times New Roman" w:eastAsia="Times New Roman" w:hAnsi="Times New Roman" w:cs="Times New Roman"/>
      <w:b/>
      <w:bCs/>
      <w:sz w:val="20"/>
      <w:szCs w:val="20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1a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1a.l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1584C00-D1C5-044A-8613-9853F66CA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Edgaras Putreika</dc:creator>
  <cp:keywords/>
  <dc:description/>
  <cp:lastModifiedBy>Jana Laizane</cp:lastModifiedBy>
  <cp:revision>4</cp:revision>
  <dcterms:created xsi:type="dcterms:W3CDTF">2021-10-15T13:22:00Z</dcterms:created>
  <dcterms:modified xsi:type="dcterms:W3CDTF">2021-10-15T13:47:00Z</dcterms:modified>
</cp:coreProperties>
</file>